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040" w:rsidRDefault="00A52A3C">
      <w:pPr>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附件5</w:t>
      </w:r>
    </w:p>
    <w:p w:rsidR="00557040" w:rsidRDefault="00A52A3C">
      <w:pPr>
        <w:jc w:val="center"/>
        <w:rPr>
          <w:rFonts w:eastAsia="方正小标宋_GBK"/>
          <w:sz w:val="44"/>
          <w:szCs w:val="44"/>
        </w:rPr>
      </w:pPr>
      <w:r>
        <w:rPr>
          <w:rFonts w:eastAsia="方正小标宋_GBK" w:hint="eastAsia"/>
          <w:sz w:val="44"/>
          <w:szCs w:val="44"/>
        </w:rPr>
        <w:t>现场资格审查所需材料</w:t>
      </w:r>
    </w:p>
    <w:p w:rsidR="00557040" w:rsidRDefault="00557040">
      <w:pPr>
        <w:rPr>
          <w:sz w:val="24"/>
        </w:rPr>
      </w:pPr>
    </w:p>
    <w:p w:rsidR="00557040" w:rsidRPr="00C02156" w:rsidRDefault="00A52A3C">
      <w:pPr>
        <w:spacing w:line="560" w:lineRule="exact"/>
        <w:ind w:firstLineChars="200" w:firstLine="640"/>
        <w:jc w:val="left"/>
        <w:rPr>
          <w:rFonts w:eastAsia="方正仿宋_GBK"/>
          <w:sz w:val="32"/>
          <w:szCs w:val="32"/>
        </w:rPr>
      </w:pPr>
      <w:r w:rsidRPr="00C02156">
        <w:rPr>
          <w:rFonts w:eastAsia="方正仿宋_GBK"/>
          <w:color w:val="000000" w:themeColor="text1"/>
          <w:sz w:val="32"/>
          <w:szCs w:val="32"/>
        </w:rPr>
        <w:t>1.</w:t>
      </w:r>
      <w:r w:rsidRPr="00C02156">
        <w:rPr>
          <w:rFonts w:eastAsia="方正仿宋_GBK"/>
          <w:color w:val="000000" w:themeColor="text1"/>
          <w:sz w:val="32"/>
          <w:szCs w:val="32"/>
        </w:rPr>
        <w:t>网上报名通过后的考生报名信息表</w:t>
      </w:r>
      <w:r w:rsidR="00A43D48">
        <w:rPr>
          <w:rFonts w:eastAsia="方正仿宋_GBK" w:hint="eastAsia"/>
          <w:color w:val="000000" w:themeColor="text1"/>
          <w:sz w:val="32"/>
          <w:szCs w:val="32"/>
        </w:rPr>
        <w:t>。</w:t>
      </w:r>
    </w:p>
    <w:p w:rsidR="00557040" w:rsidRPr="00C02156" w:rsidRDefault="00A52A3C">
      <w:pPr>
        <w:spacing w:line="560" w:lineRule="exact"/>
        <w:ind w:firstLineChars="200" w:firstLine="640"/>
        <w:jc w:val="left"/>
        <w:rPr>
          <w:rFonts w:eastAsia="方正仿宋_GBK"/>
          <w:sz w:val="32"/>
          <w:szCs w:val="32"/>
        </w:rPr>
      </w:pPr>
      <w:r w:rsidRPr="00C02156">
        <w:rPr>
          <w:rFonts w:eastAsia="方正仿宋_GBK"/>
          <w:sz w:val="32"/>
          <w:szCs w:val="32"/>
        </w:rPr>
        <w:t>2.</w:t>
      </w:r>
      <w:r w:rsidRPr="00C02156">
        <w:rPr>
          <w:rFonts w:eastAsia="方正仿宋_GBK"/>
          <w:sz w:val="32"/>
          <w:szCs w:val="32"/>
        </w:rPr>
        <w:t>《报名资格</w:t>
      </w:r>
      <w:r w:rsidRPr="000B11DC">
        <w:rPr>
          <w:rFonts w:eastAsia="方正仿宋_GBK"/>
          <w:color w:val="000000" w:themeColor="text1"/>
          <w:sz w:val="32"/>
          <w:szCs w:val="32"/>
        </w:rPr>
        <w:t>审查表》</w:t>
      </w:r>
      <w:r w:rsidR="000B11DC" w:rsidRPr="000B11DC">
        <w:rPr>
          <w:rFonts w:eastAsia="方正仿宋_GBK" w:hint="eastAsia"/>
          <w:color w:val="000000" w:themeColor="text1"/>
          <w:sz w:val="32"/>
          <w:szCs w:val="32"/>
        </w:rPr>
        <w:t>（附件</w:t>
      </w:r>
      <w:r w:rsidR="000B11DC" w:rsidRPr="000B11DC">
        <w:rPr>
          <w:rFonts w:eastAsia="方正仿宋_GBK" w:hint="eastAsia"/>
          <w:color w:val="000000" w:themeColor="text1"/>
          <w:sz w:val="32"/>
          <w:szCs w:val="32"/>
        </w:rPr>
        <w:t>6</w:t>
      </w:r>
      <w:r w:rsidR="000B11DC" w:rsidRPr="000B11DC">
        <w:rPr>
          <w:rFonts w:eastAsia="方正仿宋_GBK" w:hint="eastAsia"/>
          <w:color w:val="000000" w:themeColor="text1"/>
          <w:sz w:val="32"/>
          <w:szCs w:val="32"/>
        </w:rPr>
        <w:t>）</w:t>
      </w:r>
      <w:r w:rsidR="00A43D48">
        <w:rPr>
          <w:rFonts w:eastAsia="方正仿宋_GBK" w:hint="eastAsia"/>
          <w:color w:val="000000" w:themeColor="text1"/>
          <w:sz w:val="32"/>
          <w:szCs w:val="32"/>
        </w:rPr>
        <w:t>。</w:t>
      </w:r>
    </w:p>
    <w:p w:rsidR="00A43D48" w:rsidRPr="006724B7" w:rsidRDefault="00A52A3C" w:rsidP="003B094B">
      <w:pPr>
        <w:spacing w:line="560" w:lineRule="exact"/>
        <w:ind w:firstLineChars="200" w:firstLine="640"/>
        <w:jc w:val="left"/>
        <w:rPr>
          <w:rFonts w:ascii="方正仿宋_GBK" w:eastAsia="方正仿宋_GBK" w:hAnsi="方正仿宋_GBK" w:cs="方正仿宋_GBK"/>
          <w:color w:val="000000" w:themeColor="text1"/>
          <w:kern w:val="0"/>
          <w:sz w:val="32"/>
          <w:szCs w:val="32"/>
        </w:rPr>
      </w:pPr>
      <w:r w:rsidRPr="006724B7">
        <w:rPr>
          <w:rFonts w:ascii="方正仿宋_GBK" w:eastAsia="方正仿宋_GBK" w:hAnsi="方正仿宋_GBK" w:cs="方正仿宋_GBK"/>
          <w:color w:val="000000" w:themeColor="text1"/>
          <w:kern w:val="0"/>
          <w:sz w:val="32"/>
          <w:szCs w:val="32"/>
        </w:rPr>
        <w:t>3.</w:t>
      </w:r>
      <w:r w:rsidR="00775633" w:rsidRPr="006724B7">
        <w:rPr>
          <w:rFonts w:ascii="方正仿宋_GBK" w:eastAsia="方正仿宋_GBK" w:hAnsi="方正仿宋_GBK" w:cs="方正仿宋_GBK"/>
          <w:color w:val="000000" w:themeColor="text1"/>
          <w:kern w:val="0"/>
          <w:sz w:val="32"/>
          <w:szCs w:val="32"/>
        </w:rPr>
        <w:t>本人</w:t>
      </w:r>
      <w:r w:rsidRPr="006724B7">
        <w:rPr>
          <w:rFonts w:ascii="方正仿宋_GBK" w:eastAsia="方正仿宋_GBK" w:hAnsi="方正仿宋_GBK" w:cs="方正仿宋_GBK"/>
          <w:color w:val="000000" w:themeColor="text1"/>
          <w:kern w:val="0"/>
          <w:sz w:val="32"/>
          <w:szCs w:val="32"/>
        </w:rPr>
        <w:t>身份证原件及复印件</w:t>
      </w:r>
      <w:bookmarkStart w:id="0" w:name="_GoBack"/>
      <w:bookmarkEnd w:id="0"/>
      <w:r w:rsidR="00A43D48">
        <w:rPr>
          <w:rFonts w:ascii="方正仿宋_GBK" w:eastAsia="方正仿宋_GBK" w:hAnsi="方正仿宋_GBK" w:cs="方正仿宋_GBK" w:hint="eastAsia"/>
          <w:color w:val="000000" w:themeColor="text1"/>
          <w:kern w:val="0"/>
          <w:sz w:val="32"/>
          <w:szCs w:val="32"/>
        </w:rPr>
        <w:t>。</w:t>
      </w:r>
    </w:p>
    <w:p w:rsidR="00A43D48" w:rsidRDefault="00C02156" w:rsidP="00A43D48">
      <w:pPr>
        <w:spacing w:line="560" w:lineRule="exact"/>
        <w:ind w:firstLineChars="200" w:firstLine="640"/>
        <w:jc w:val="left"/>
        <w:rPr>
          <w:rFonts w:ascii="方正仿宋_GBK" w:eastAsia="方正仿宋_GBK" w:hAnsi="方正仿宋_GBK" w:cs="方正仿宋_GBK"/>
          <w:color w:val="000000" w:themeColor="text1"/>
          <w:kern w:val="0"/>
          <w:sz w:val="32"/>
          <w:szCs w:val="32"/>
        </w:rPr>
      </w:pPr>
      <w:r w:rsidRPr="006724B7">
        <w:rPr>
          <w:rFonts w:ascii="方正仿宋_GBK" w:eastAsia="方正仿宋_GBK" w:hAnsi="方正仿宋_GBK" w:cs="方正仿宋_GBK" w:hint="eastAsia"/>
          <w:color w:val="000000" w:themeColor="text1"/>
          <w:kern w:val="0"/>
          <w:sz w:val="32"/>
          <w:szCs w:val="32"/>
        </w:rPr>
        <w:t>4.</w:t>
      </w:r>
      <w:r w:rsidR="00A43D48" w:rsidRPr="00A43D48">
        <w:rPr>
          <w:rFonts w:ascii="方正仿宋_GBK" w:eastAsia="方正仿宋_GBK" w:hAnsi="方正仿宋_GBK" w:cs="方正仿宋_GBK" w:hint="eastAsia"/>
          <w:color w:val="000000" w:themeColor="text1"/>
          <w:kern w:val="0"/>
          <w:sz w:val="32"/>
          <w:szCs w:val="32"/>
        </w:rPr>
        <w:t>境内高校</w:t>
      </w:r>
      <w:r w:rsidRPr="00C02156">
        <w:rPr>
          <w:rFonts w:ascii="方正仿宋_GBK" w:eastAsia="方正仿宋_GBK" w:hAnsi="方正仿宋_GBK" w:cs="方正仿宋_GBK"/>
          <w:color w:val="000000" w:themeColor="text1"/>
          <w:kern w:val="0"/>
          <w:sz w:val="32"/>
          <w:szCs w:val="32"/>
        </w:rPr>
        <w:t>2024</w:t>
      </w:r>
      <w:r w:rsidRPr="00C02156">
        <w:rPr>
          <w:rFonts w:ascii="方正仿宋_GBK" w:eastAsia="方正仿宋_GBK" w:hAnsi="方正仿宋_GBK" w:cs="方正仿宋_GBK" w:hint="eastAsia"/>
          <w:color w:val="000000" w:themeColor="text1"/>
          <w:kern w:val="0"/>
          <w:sz w:val="32"/>
          <w:szCs w:val="32"/>
        </w:rPr>
        <w:t>年应届高校毕业生</w:t>
      </w:r>
      <w:r w:rsidRPr="006724B7">
        <w:rPr>
          <w:rFonts w:ascii="方正仿宋_GBK" w:eastAsia="方正仿宋_GBK" w:hAnsi="方正仿宋_GBK" w:cs="方正仿宋_GBK"/>
          <w:color w:val="000000" w:themeColor="text1"/>
          <w:kern w:val="0"/>
          <w:sz w:val="32"/>
          <w:szCs w:val="32"/>
        </w:rPr>
        <w:t>提供由学校出具的</w:t>
      </w:r>
      <w:del w:id="1" w:author="张沥匀" w:date="2024-04-08T12:24:00Z">
        <w:r w:rsidRPr="006724B7" w:rsidDel="00575403">
          <w:rPr>
            <w:rFonts w:ascii="方正仿宋_GBK" w:eastAsia="方正仿宋_GBK" w:hAnsi="方正仿宋_GBK" w:cs="方正仿宋_GBK"/>
            <w:color w:val="000000" w:themeColor="text1"/>
            <w:kern w:val="0"/>
            <w:sz w:val="32"/>
            <w:szCs w:val="32"/>
          </w:rPr>
          <w:delText>高校应届毕业生《</w:delText>
        </w:r>
      </w:del>
      <w:r w:rsidRPr="006724B7">
        <w:rPr>
          <w:rFonts w:ascii="方正仿宋_GBK" w:eastAsia="方正仿宋_GBK" w:hAnsi="方正仿宋_GBK" w:cs="方正仿宋_GBK"/>
          <w:color w:val="000000" w:themeColor="text1"/>
          <w:kern w:val="0"/>
          <w:sz w:val="32"/>
          <w:szCs w:val="32"/>
        </w:rPr>
        <w:t>就业推荐表</w:t>
      </w:r>
      <w:del w:id="2" w:author="张沥匀" w:date="2024-04-08T12:24:00Z">
        <w:r w:rsidRPr="006724B7" w:rsidDel="00575403">
          <w:rPr>
            <w:rFonts w:ascii="方正仿宋_GBK" w:eastAsia="方正仿宋_GBK" w:hAnsi="方正仿宋_GBK" w:cs="方正仿宋_GBK"/>
            <w:color w:val="000000" w:themeColor="text1"/>
            <w:kern w:val="0"/>
            <w:sz w:val="32"/>
            <w:szCs w:val="32"/>
          </w:rPr>
          <w:delText>》</w:delText>
        </w:r>
      </w:del>
      <w:del w:id="3" w:author="张沥匀" w:date="2024-04-08T11:47:00Z">
        <w:r w:rsidRPr="006724B7" w:rsidDel="00EA1B6B">
          <w:rPr>
            <w:rFonts w:ascii="方正仿宋_GBK" w:eastAsia="方正仿宋_GBK" w:hAnsi="方正仿宋_GBK" w:cs="方正仿宋_GBK"/>
            <w:color w:val="000000" w:themeColor="text1"/>
            <w:kern w:val="0"/>
            <w:sz w:val="32"/>
            <w:szCs w:val="32"/>
          </w:rPr>
          <w:delText>原件</w:delText>
        </w:r>
      </w:del>
      <w:r w:rsidR="006724B7" w:rsidRPr="006724B7">
        <w:rPr>
          <w:rFonts w:ascii="方正仿宋_GBK" w:eastAsia="方正仿宋_GBK" w:hAnsi="方正仿宋_GBK" w:cs="方正仿宋_GBK" w:hint="eastAsia"/>
          <w:color w:val="000000" w:themeColor="text1"/>
          <w:kern w:val="0"/>
          <w:sz w:val="32"/>
          <w:szCs w:val="32"/>
        </w:rPr>
        <w:t>、各学期成绩单及其他应聘佐证材料</w:t>
      </w:r>
      <w:r w:rsidR="004500DD">
        <w:rPr>
          <w:rFonts w:ascii="方正仿宋_GBK" w:eastAsia="方正仿宋_GBK" w:hAnsi="方正仿宋_GBK" w:cs="方正仿宋_GBK" w:hint="eastAsia"/>
          <w:color w:val="000000" w:themeColor="text1"/>
          <w:kern w:val="0"/>
          <w:sz w:val="32"/>
          <w:szCs w:val="32"/>
        </w:rPr>
        <w:t>原件及复印件</w:t>
      </w:r>
      <w:r w:rsidR="00A43D48">
        <w:rPr>
          <w:rFonts w:ascii="方正仿宋_GBK" w:eastAsia="方正仿宋_GBK" w:hAnsi="方正仿宋_GBK" w:cs="方正仿宋_GBK" w:hint="eastAsia"/>
          <w:color w:val="000000" w:themeColor="text1"/>
          <w:kern w:val="0"/>
          <w:sz w:val="32"/>
          <w:szCs w:val="32"/>
        </w:rPr>
        <w:t>。</w:t>
      </w:r>
    </w:p>
    <w:p w:rsidR="00A43D48" w:rsidRPr="00A43D48" w:rsidRDefault="00A43D48" w:rsidP="00A43D48">
      <w:pPr>
        <w:spacing w:line="560" w:lineRule="exact"/>
        <w:ind w:firstLineChars="200" w:firstLine="640"/>
        <w:jc w:val="left"/>
        <w:rPr>
          <w:rFonts w:ascii="方正仿宋_GBK" w:eastAsia="方正仿宋_GBK" w:hAnsi="方正仿宋_GBK" w:cs="方正仿宋_GBK"/>
          <w:color w:val="000000" w:themeColor="text1"/>
          <w:kern w:val="0"/>
          <w:sz w:val="32"/>
          <w:szCs w:val="32"/>
        </w:rPr>
      </w:pPr>
      <w:r>
        <w:rPr>
          <w:rFonts w:ascii="方正仿宋_GBK" w:eastAsia="方正仿宋_GBK" w:hAnsi="方正仿宋_GBK" w:cs="方正仿宋_GBK" w:hint="eastAsia"/>
          <w:color w:val="000000" w:themeColor="text1"/>
          <w:kern w:val="0"/>
          <w:sz w:val="32"/>
          <w:szCs w:val="32"/>
        </w:rPr>
        <w:t>5.</w:t>
      </w:r>
      <w:r w:rsidR="00BC6E8C" w:rsidRPr="00BC6E8C">
        <w:rPr>
          <w:rFonts w:ascii="方正仿宋_GBK" w:eastAsia="方正仿宋_GBK" w:hAnsi="方正仿宋_GBK" w:cs="方正仿宋_GBK" w:hint="eastAsia"/>
          <w:color w:val="000000" w:themeColor="text1"/>
          <w:kern w:val="0"/>
          <w:sz w:val="32"/>
          <w:szCs w:val="32"/>
        </w:rPr>
        <w:t>国（境）外高校</w:t>
      </w:r>
      <w:r>
        <w:rPr>
          <w:rFonts w:ascii="方正仿宋_GBK" w:eastAsia="方正仿宋_GBK" w:hAnsi="方正仿宋_GBK" w:cs="方正仿宋_GBK" w:hint="eastAsia"/>
          <w:color w:val="000000" w:themeColor="text1"/>
          <w:kern w:val="0"/>
          <w:sz w:val="32"/>
          <w:szCs w:val="32"/>
        </w:rPr>
        <w:t>毕业的，</w:t>
      </w:r>
      <w:r w:rsidRPr="00A43D48">
        <w:rPr>
          <w:rFonts w:ascii="方正仿宋_GBK" w:eastAsia="方正仿宋_GBK" w:hAnsi="方正仿宋_GBK" w:cs="方正仿宋_GBK" w:hint="eastAsia"/>
          <w:color w:val="000000" w:themeColor="text1"/>
          <w:kern w:val="0"/>
          <w:sz w:val="32"/>
          <w:szCs w:val="32"/>
        </w:rPr>
        <w:t>须出具教育部中国留学服务中心的学历、学位认证</w:t>
      </w:r>
      <w:r>
        <w:rPr>
          <w:rFonts w:ascii="方正仿宋_GBK" w:eastAsia="方正仿宋_GBK" w:hAnsi="方正仿宋_GBK" w:cs="方正仿宋_GBK" w:hint="eastAsia"/>
          <w:color w:val="000000" w:themeColor="text1"/>
          <w:kern w:val="0"/>
          <w:sz w:val="32"/>
          <w:szCs w:val="32"/>
        </w:rPr>
        <w:t>，2024年</w:t>
      </w:r>
      <w:r w:rsidRPr="00A43D48">
        <w:rPr>
          <w:rFonts w:ascii="方正仿宋_GBK" w:eastAsia="方正仿宋_GBK" w:hAnsi="方正仿宋_GBK" w:cs="方正仿宋_GBK" w:hint="eastAsia"/>
          <w:color w:val="000000" w:themeColor="text1"/>
          <w:kern w:val="0"/>
          <w:sz w:val="32"/>
          <w:szCs w:val="32"/>
        </w:rPr>
        <w:t>应届毕业生暂未取得招聘条件要求的毕业证、学位证书的</w:t>
      </w:r>
      <w:del w:id="4" w:author="张沥匀" w:date="2024-04-08T12:24:00Z">
        <w:r w:rsidRPr="00A43D48" w:rsidDel="00575403">
          <w:rPr>
            <w:rFonts w:ascii="方正仿宋_GBK" w:eastAsia="方正仿宋_GBK" w:hAnsi="方正仿宋_GBK" w:cs="方正仿宋_GBK" w:hint="eastAsia"/>
            <w:color w:val="000000" w:themeColor="text1"/>
            <w:kern w:val="0"/>
            <w:sz w:val="32"/>
            <w:szCs w:val="32"/>
          </w:rPr>
          <w:delText>须</w:delText>
        </w:r>
      </w:del>
      <w:r w:rsidRPr="00A43D48">
        <w:rPr>
          <w:rFonts w:ascii="方正仿宋_GBK" w:eastAsia="方正仿宋_GBK" w:hAnsi="方正仿宋_GBK" w:cs="方正仿宋_GBK" w:hint="eastAsia"/>
          <w:color w:val="000000" w:themeColor="text1"/>
          <w:kern w:val="0"/>
          <w:sz w:val="32"/>
          <w:szCs w:val="32"/>
        </w:rPr>
        <w:t>提供</w:t>
      </w:r>
      <w:r w:rsidRPr="00BC6E8C">
        <w:rPr>
          <w:rFonts w:ascii="方正仿宋_GBK" w:eastAsia="方正仿宋_GBK" w:hAnsi="方正仿宋_GBK" w:cs="方正仿宋_GBK" w:hint="eastAsia"/>
          <w:color w:val="000000" w:themeColor="text1"/>
          <w:kern w:val="0"/>
          <w:sz w:val="32"/>
          <w:szCs w:val="32"/>
        </w:rPr>
        <w:t>入学证明、各学期成绩单及相应正规翻译资料等佐证材料</w:t>
      </w:r>
      <w:r w:rsidR="004500DD">
        <w:rPr>
          <w:rFonts w:ascii="方正仿宋_GBK" w:eastAsia="方正仿宋_GBK" w:hAnsi="方正仿宋_GBK" w:cs="方正仿宋_GBK" w:hint="eastAsia"/>
          <w:color w:val="000000" w:themeColor="text1"/>
          <w:kern w:val="0"/>
          <w:sz w:val="32"/>
          <w:szCs w:val="32"/>
        </w:rPr>
        <w:t>原件及复印件</w:t>
      </w:r>
      <w:r>
        <w:rPr>
          <w:rFonts w:ascii="方正仿宋_GBK" w:eastAsia="方正仿宋_GBK" w:hAnsi="方正仿宋_GBK" w:cs="方正仿宋_GBK" w:hint="eastAsia"/>
          <w:color w:val="000000" w:themeColor="text1"/>
          <w:kern w:val="0"/>
          <w:sz w:val="32"/>
          <w:szCs w:val="32"/>
        </w:rPr>
        <w:t>。</w:t>
      </w:r>
    </w:p>
    <w:p w:rsidR="007970DE" w:rsidRPr="00C02156" w:rsidRDefault="008B099F" w:rsidP="00A43D48">
      <w:pPr>
        <w:spacing w:line="560" w:lineRule="exact"/>
        <w:ind w:firstLineChars="200" w:firstLine="640"/>
        <w:jc w:val="left"/>
        <w:rPr>
          <w:rFonts w:eastAsia="方正仿宋_GBK"/>
          <w:color w:val="000000"/>
          <w:sz w:val="32"/>
          <w:szCs w:val="32"/>
        </w:rPr>
      </w:pPr>
      <w:r>
        <w:rPr>
          <w:rFonts w:eastAsia="方正仿宋_GBK" w:hint="eastAsia"/>
          <w:color w:val="000000"/>
          <w:sz w:val="32"/>
          <w:szCs w:val="32"/>
        </w:rPr>
        <w:t>6</w:t>
      </w:r>
      <w:r w:rsidR="00A52A3C" w:rsidRPr="00C02156">
        <w:rPr>
          <w:rFonts w:eastAsia="方正仿宋_GBK"/>
          <w:color w:val="000000"/>
          <w:sz w:val="32"/>
          <w:szCs w:val="32"/>
        </w:rPr>
        <w:t>.</w:t>
      </w:r>
      <w:r w:rsidR="00C02156" w:rsidRPr="00C02156">
        <w:rPr>
          <w:rFonts w:ascii="方正仿宋_GBK" w:eastAsia="方正仿宋_GBK" w:hAnsi="方正仿宋_GBK" w:cs="方正仿宋_GBK" w:hint="eastAsia"/>
          <w:color w:val="000000" w:themeColor="text1"/>
          <w:kern w:val="0"/>
          <w:sz w:val="32"/>
          <w:szCs w:val="32"/>
        </w:rPr>
        <w:t>《岗位一览表》（附件</w:t>
      </w:r>
      <w:r w:rsidR="00C02156" w:rsidRPr="00C02156">
        <w:rPr>
          <w:rFonts w:ascii="方正仿宋_GBK" w:eastAsia="方正仿宋_GBK" w:hAnsi="方正仿宋_GBK" w:cs="方正仿宋_GBK"/>
          <w:color w:val="000000" w:themeColor="text1"/>
          <w:kern w:val="0"/>
          <w:sz w:val="32"/>
          <w:szCs w:val="32"/>
        </w:rPr>
        <w:t>1</w:t>
      </w:r>
      <w:r w:rsidR="00C02156" w:rsidRPr="00C02156">
        <w:rPr>
          <w:rFonts w:ascii="方正仿宋_GBK" w:eastAsia="方正仿宋_GBK" w:hAnsi="方正仿宋_GBK" w:cs="方正仿宋_GBK" w:hint="eastAsia"/>
          <w:color w:val="000000" w:themeColor="text1"/>
          <w:kern w:val="0"/>
          <w:sz w:val="32"/>
          <w:szCs w:val="32"/>
        </w:rPr>
        <w:t>）中对</w:t>
      </w:r>
      <w:r w:rsidR="00C02156" w:rsidRPr="00C02156">
        <w:rPr>
          <w:rFonts w:ascii="方正仿宋_GBK" w:eastAsia="方正仿宋_GBK" w:hAnsi="方正仿宋_GBK" w:cs="方正仿宋_GBK"/>
          <w:color w:val="000000" w:themeColor="text1"/>
          <w:kern w:val="0"/>
          <w:sz w:val="32"/>
          <w:szCs w:val="32"/>
        </w:rPr>
        <w:t>“</w:t>
      </w:r>
      <w:r w:rsidR="00C02156" w:rsidRPr="00C02156">
        <w:rPr>
          <w:rFonts w:ascii="方正仿宋_GBK" w:eastAsia="方正仿宋_GBK" w:hAnsi="方正仿宋_GBK" w:cs="方正仿宋_GBK" w:hint="eastAsia"/>
          <w:color w:val="000000" w:themeColor="text1"/>
          <w:kern w:val="0"/>
          <w:sz w:val="32"/>
          <w:szCs w:val="32"/>
        </w:rPr>
        <w:t>专业</w:t>
      </w:r>
      <w:r w:rsidR="00C02156" w:rsidRPr="00C02156">
        <w:rPr>
          <w:rFonts w:ascii="方正仿宋_GBK" w:eastAsia="方正仿宋_GBK" w:hAnsi="方正仿宋_GBK" w:cs="方正仿宋_GBK"/>
          <w:color w:val="000000" w:themeColor="text1"/>
          <w:kern w:val="0"/>
          <w:sz w:val="32"/>
          <w:szCs w:val="32"/>
        </w:rPr>
        <w:t>”</w:t>
      </w:r>
      <w:r w:rsidR="00C02156" w:rsidRPr="00C02156">
        <w:rPr>
          <w:rFonts w:ascii="方正仿宋_GBK" w:eastAsia="方正仿宋_GBK" w:hAnsi="方正仿宋_GBK" w:cs="方正仿宋_GBK" w:hint="eastAsia"/>
          <w:color w:val="000000" w:themeColor="text1"/>
          <w:kern w:val="0"/>
          <w:sz w:val="32"/>
          <w:szCs w:val="32"/>
        </w:rPr>
        <w:t>有方向要求的，须由毕业院校依据所学专业学科出具相应方向证明或毕业成绩单。就业推荐表、各学期成绩单</w:t>
      </w:r>
      <w:r w:rsidR="00BC6E8C" w:rsidRPr="006724B7">
        <w:rPr>
          <w:rFonts w:ascii="方正仿宋_GBK" w:eastAsia="方正仿宋_GBK" w:hAnsi="方正仿宋_GBK" w:cs="方正仿宋_GBK" w:hint="eastAsia"/>
          <w:color w:val="000000" w:themeColor="text1"/>
          <w:kern w:val="0"/>
          <w:sz w:val="32"/>
          <w:szCs w:val="32"/>
        </w:rPr>
        <w:t>及其他应聘佐证材料</w:t>
      </w:r>
      <w:r w:rsidR="00C02156" w:rsidRPr="00C02156">
        <w:rPr>
          <w:rFonts w:ascii="方正仿宋_GBK" w:eastAsia="方正仿宋_GBK" w:hAnsi="方正仿宋_GBK" w:cs="方正仿宋_GBK" w:hint="eastAsia"/>
          <w:color w:val="000000" w:themeColor="text1"/>
          <w:kern w:val="0"/>
          <w:sz w:val="32"/>
          <w:szCs w:val="32"/>
        </w:rPr>
        <w:t>对专业方向已有明确体现，则不需提供相应证明。</w:t>
      </w:r>
    </w:p>
    <w:p w:rsidR="00600FC6" w:rsidRDefault="008B099F">
      <w:pPr>
        <w:spacing w:line="560" w:lineRule="exact"/>
        <w:ind w:firstLineChars="200" w:firstLine="640"/>
        <w:jc w:val="left"/>
        <w:rPr>
          <w:rFonts w:eastAsia="方正仿宋_GBK"/>
          <w:color w:val="000000"/>
          <w:sz w:val="32"/>
          <w:szCs w:val="32"/>
        </w:rPr>
      </w:pPr>
      <w:r>
        <w:rPr>
          <w:rFonts w:eastAsia="方正仿宋_GBK" w:hint="eastAsia"/>
          <w:color w:val="000000"/>
          <w:sz w:val="32"/>
          <w:szCs w:val="32"/>
        </w:rPr>
        <w:t>7.</w:t>
      </w:r>
      <w:r w:rsidR="00600FC6">
        <w:rPr>
          <w:rFonts w:eastAsia="方正仿宋_GBK" w:hint="eastAsia"/>
          <w:color w:val="000000"/>
          <w:sz w:val="32"/>
          <w:szCs w:val="32"/>
        </w:rPr>
        <w:t>岗位要求的相关奖学金、优秀毕业生、</w:t>
      </w:r>
      <w:r w:rsidR="00631383" w:rsidRPr="00C02156">
        <w:rPr>
          <w:rFonts w:eastAsia="方正仿宋_GBK"/>
          <w:color w:val="000000"/>
          <w:sz w:val="32"/>
          <w:szCs w:val="32"/>
        </w:rPr>
        <w:t>竞赛获奖</w:t>
      </w:r>
      <w:r w:rsidR="00631383">
        <w:rPr>
          <w:rFonts w:eastAsia="方正仿宋_GBK"/>
          <w:color w:val="000000"/>
          <w:sz w:val="32"/>
          <w:szCs w:val="32"/>
        </w:rPr>
        <w:t>等</w:t>
      </w:r>
      <w:r w:rsidR="00631383">
        <w:rPr>
          <w:rFonts w:eastAsia="方正仿宋_GBK" w:hint="eastAsia"/>
          <w:color w:val="000000"/>
          <w:sz w:val="32"/>
          <w:szCs w:val="32"/>
        </w:rPr>
        <w:t>，</w:t>
      </w:r>
      <w:del w:id="5" w:author="张沥匀" w:date="2024-04-08T12:26:00Z">
        <w:r w:rsidR="00631383" w:rsidDel="00575403">
          <w:rPr>
            <w:rFonts w:eastAsia="方正仿宋_GBK" w:hint="eastAsia"/>
            <w:color w:val="000000"/>
            <w:sz w:val="32"/>
            <w:szCs w:val="32"/>
          </w:rPr>
          <w:delText>需</w:delText>
        </w:r>
      </w:del>
      <w:r w:rsidR="00631383">
        <w:rPr>
          <w:rFonts w:eastAsia="方正仿宋_GBK" w:hint="eastAsia"/>
          <w:color w:val="000000"/>
          <w:sz w:val="32"/>
          <w:szCs w:val="32"/>
        </w:rPr>
        <w:t>提供相关佐证材料原件及复印件，</w:t>
      </w:r>
      <w:r w:rsidR="00631383" w:rsidRPr="00C02156">
        <w:rPr>
          <w:rFonts w:eastAsia="方正仿宋_GBK"/>
          <w:color w:val="000000"/>
          <w:sz w:val="32"/>
          <w:szCs w:val="32"/>
        </w:rPr>
        <w:t>复印件上应注明就读院校能证明该获奖项目的联系教师姓名职务和电话。</w:t>
      </w:r>
    </w:p>
    <w:p w:rsidR="003F45A5" w:rsidRDefault="008B099F">
      <w:pPr>
        <w:spacing w:line="560" w:lineRule="exact"/>
        <w:ind w:firstLineChars="200" w:firstLine="640"/>
        <w:jc w:val="left"/>
        <w:rPr>
          <w:rFonts w:eastAsia="方正仿宋_GBK"/>
          <w:color w:val="000000"/>
          <w:sz w:val="32"/>
          <w:szCs w:val="32"/>
        </w:rPr>
      </w:pPr>
      <w:r>
        <w:rPr>
          <w:rFonts w:eastAsia="方正仿宋_GBK" w:hint="eastAsia"/>
          <w:color w:val="000000" w:themeColor="text1"/>
          <w:sz w:val="32"/>
          <w:szCs w:val="32"/>
        </w:rPr>
        <w:t>8</w:t>
      </w:r>
      <w:r w:rsidR="003F45A5">
        <w:rPr>
          <w:rFonts w:eastAsia="方正仿宋_GBK"/>
          <w:color w:val="000000" w:themeColor="text1"/>
          <w:sz w:val="32"/>
          <w:szCs w:val="32"/>
        </w:rPr>
        <w:t>.</w:t>
      </w:r>
      <w:r w:rsidR="003F45A5">
        <w:rPr>
          <w:rFonts w:eastAsia="方正仿宋_GBK"/>
          <w:color w:val="000000" w:themeColor="text1"/>
          <w:sz w:val="32"/>
          <w:szCs w:val="32"/>
        </w:rPr>
        <w:t>报考岗位有资格证书要求的，</w:t>
      </w:r>
      <w:del w:id="6" w:author="张沥匀" w:date="2024-04-08T12:26:00Z">
        <w:r w:rsidR="003F45A5" w:rsidDel="00575403">
          <w:rPr>
            <w:rFonts w:eastAsia="方正仿宋_GBK"/>
            <w:color w:val="000000" w:themeColor="text1"/>
            <w:sz w:val="32"/>
            <w:szCs w:val="32"/>
          </w:rPr>
          <w:delText>需</w:delText>
        </w:r>
      </w:del>
      <w:r w:rsidR="003F45A5">
        <w:rPr>
          <w:rFonts w:eastAsia="方正仿宋_GBK"/>
          <w:color w:val="000000" w:themeColor="text1"/>
          <w:sz w:val="32"/>
          <w:szCs w:val="32"/>
        </w:rPr>
        <w:t>提供相应证书原件及复印件；资格证书尚未办理的，以考试机构的成绩合格证明为准。</w:t>
      </w:r>
    </w:p>
    <w:p w:rsidR="00557040" w:rsidRDefault="00557040">
      <w:pPr>
        <w:spacing w:line="560" w:lineRule="exact"/>
        <w:ind w:firstLineChars="200" w:firstLine="600"/>
        <w:jc w:val="left"/>
        <w:rPr>
          <w:rFonts w:ascii="方正仿宋_GBK" w:eastAsia="方正仿宋_GBK" w:hAnsi="方正仿宋_GBK" w:cs="方正仿宋_GBK"/>
          <w:color w:val="000000"/>
          <w:sz w:val="30"/>
          <w:szCs w:val="30"/>
        </w:rPr>
      </w:pPr>
    </w:p>
    <w:sectPr w:rsidR="00557040" w:rsidSect="0055704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931ED"/>
    <w:rsid w:val="00017B76"/>
    <w:rsid w:val="00045AC3"/>
    <w:rsid w:val="000B11DC"/>
    <w:rsid w:val="00164DD7"/>
    <w:rsid w:val="0022128B"/>
    <w:rsid w:val="00230117"/>
    <w:rsid w:val="00231DBE"/>
    <w:rsid w:val="0032637E"/>
    <w:rsid w:val="003B094B"/>
    <w:rsid w:val="003F45A5"/>
    <w:rsid w:val="004500DD"/>
    <w:rsid w:val="00557040"/>
    <w:rsid w:val="00575403"/>
    <w:rsid w:val="005D7140"/>
    <w:rsid w:val="005F0BFB"/>
    <w:rsid w:val="00600FC6"/>
    <w:rsid w:val="00631383"/>
    <w:rsid w:val="006724B7"/>
    <w:rsid w:val="00717A6A"/>
    <w:rsid w:val="00775633"/>
    <w:rsid w:val="007970DE"/>
    <w:rsid w:val="007C563B"/>
    <w:rsid w:val="008931ED"/>
    <w:rsid w:val="008B099F"/>
    <w:rsid w:val="008D7971"/>
    <w:rsid w:val="00A365B8"/>
    <w:rsid w:val="00A43D48"/>
    <w:rsid w:val="00A52A3C"/>
    <w:rsid w:val="00A83882"/>
    <w:rsid w:val="00B0790A"/>
    <w:rsid w:val="00B62504"/>
    <w:rsid w:val="00BC6E8C"/>
    <w:rsid w:val="00C02156"/>
    <w:rsid w:val="00C05065"/>
    <w:rsid w:val="00C135FE"/>
    <w:rsid w:val="00CA2A11"/>
    <w:rsid w:val="00D72EA6"/>
    <w:rsid w:val="00D8707C"/>
    <w:rsid w:val="00EA1B6B"/>
    <w:rsid w:val="00EA4CF7"/>
    <w:rsid w:val="00F66421"/>
    <w:rsid w:val="00FD64A9"/>
    <w:rsid w:val="04F22CA6"/>
    <w:rsid w:val="06331F1C"/>
    <w:rsid w:val="090F29C6"/>
    <w:rsid w:val="09663528"/>
    <w:rsid w:val="0F006C50"/>
    <w:rsid w:val="15F05BA9"/>
    <w:rsid w:val="1D1B0573"/>
    <w:rsid w:val="1DA90200"/>
    <w:rsid w:val="22431D2D"/>
    <w:rsid w:val="27A41DF6"/>
    <w:rsid w:val="2AA7527B"/>
    <w:rsid w:val="2D041E8F"/>
    <w:rsid w:val="2E2F4498"/>
    <w:rsid w:val="2FE856ED"/>
    <w:rsid w:val="2FF74BB3"/>
    <w:rsid w:val="30FF1FDF"/>
    <w:rsid w:val="319A47A4"/>
    <w:rsid w:val="3220129F"/>
    <w:rsid w:val="343348FD"/>
    <w:rsid w:val="355478CC"/>
    <w:rsid w:val="370C2348"/>
    <w:rsid w:val="371105FA"/>
    <w:rsid w:val="3B190B18"/>
    <w:rsid w:val="3C734CED"/>
    <w:rsid w:val="3E8C06C4"/>
    <w:rsid w:val="3EDF23E2"/>
    <w:rsid w:val="41ED2C44"/>
    <w:rsid w:val="450872FB"/>
    <w:rsid w:val="45B270A4"/>
    <w:rsid w:val="4A9A6ADD"/>
    <w:rsid w:val="4C8109BA"/>
    <w:rsid w:val="50965506"/>
    <w:rsid w:val="51B72750"/>
    <w:rsid w:val="52FF23F7"/>
    <w:rsid w:val="59A106AF"/>
    <w:rsid w:val="5AAB272C"/>
    <w:rsid w:val="5CA74675"/>
    <w:rsid w:val="5EBB28FE"/>
    <w:rsid w:val="62362528"/>
    <w:rsid w:val="62415B7F"/>
    <w:rsid w:val="6281362F"/>
    <w:rsid w:val="63761BBD"/>
    <w:rsid w:val="64095693"/>
    <w:rsid w:val="6659671A"/>
    <w:rsid w:val="67EA400D"/>
    <w:rsid w:val="68AE1C8D"/>
    <w:rsid w:val="6990108B"/>
    <w:rsid w:val="6A4A5B8D"/>
    <w:rsid w:val="6E65135B"/>
    <w:rsid w:val="71356ECF"/>
    <w:rsid w:val="73D42344"/>
    <w:rsid w:val="79F825EE"/>
    <w:rsid w:val="7A3E22C8"/>
    <w:rsid w:val="7CEA0E87"/>
    <w:rsid w:val="7D422D68"/>
    <w:rsid w:val="7DCB4D16"/>
    <w:rsid w:val="7F132FC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semiHidden="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5704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557040"/>
    <w:pPr>
      <w:tabs>
        <w:tab w:val="center" w:pos="4153"/>
        <w:tab w:val="right" w:pos="8306"/>
      </w:tabs>
      <w:snapToGrid w:val="0"/>
      <w:jc w:val="left"/>
    </w:pPr>
    <w:rPr>
      <w:sz w:val="18"/>
      <w:szCs w:val="18"/>
    </w:rPr>
  </w:style>
  <w:style w:type="paragraph" w:styleId="a4">
    <w:name w:val="header"/>
    <w:basedOn w:val="a"/>
    <w:link w:val="Char0"/>
    <w:qFormat/>
    <w:rsid w:val="00557040"/>
    <w:pPr>
      <w:pBdr>
        <w:bottom w:val="single" w:sz="6" w:space="1" w:color="auto"/>
      </w:pBdr>
      <w:tabs>
        <w:tab w:val="center" w:pos="4153"/>
        <w:tab w:val="right" w:pos="8306"/>
      </w:tabs>
      <w:snapToGrid w:val="0"/>
      <w:jc w:val="center"/>
    </w:pPr>
    <w:rPr>
      <w:sz w:val="18"/>
      <w:szCs w:val="18"/>
    </w:rPr>
  </w:style>
  <w:style w:type="paragraph" w:styleId="a5">
    <w:name w:val="Normal (Web)"/>
    <w:basedOn w:val="a"/>
    <w:semiHidden/>
    <w:qFormat/>
    <w:rsid w:val="00557040"/>
    <w:pPr>
      <w:widowControl/>
      <w:spacing w:before="100" w:beforeAutospacing="1" w:after="100" w:afterAutospacing="1"/>
      <w:jc w:val="left"/>
    </w:pPr>
    <w:rPr>
      <w:rFonts w:ascii="宋体" w:hAnsi="宋体" w:cs="宋体"/>
      <w:kern w:val="0"/>
      <w:sz w:val="24"/>
    </w:rPr>
  </w:style>
  <w:style w:type="character" w:styleId="a6">
    <w:name w:val="Strong"/>
    <w:basedOn w:val="a0"/>
    <w:qFormat/>
    <w:rsid w:val="00557040"/>
    <w:rPr>
      <w:b/>
    </w:rPr>
  </w:style>
  <w:style w:type="character" w:customStyle="1" w:styleId="Char0">
    <w:name w:val="页眉 Char"/>
    <w:basedOn w:val="a0"/>
    <w:link w:val="a4"/>
    <w:qFormat/>
    <w:rsid w:val="00557040"/>
    <w:rPr>
      <w:rFonts w:ascii="Times New Roman" w:hAnsi="Times New Roman"/>
      <w:kern w:val="2"/>
      <w:sz w:val="18"/>
      <w:szCs w:val="18"/>
    </w:rPr>
  </w:style>
  <w:style w:type="character" w:customStyle="1" w:styleId="Char">
    <w:name w:val="页脚 Char"/>
    <w:basedOn w:val="a0"/>
    <w:link w:val="a3"/>
    <w:qFormat/>
    <w:rsid w:val="00557040"/>
    <w:rPr>
      <w:rFonts w:ascii="Times New Roman" w:hAnsi="Times New Roman"/>
      <w:kern w:val="2"/>
      <w:sz w:val="18"/>
      <w:szCs w:val="18"/>
    </w:rPr>
  </w:style>
  <w:style w:type="paragraph" w:customStyle="1" w:styleId="1">
    <w:name w:val="普通(网站)1"/>
    <w:basedOn w:val="a"/>
    <w:qFormat/>
    <w:rsid w:val="00557040"/>
    <w:pPr>
      <w:widowControl/>
      <w:spacing w:beforeAutospacing="1"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divs>
    <w:div w:id="375617430">
      <w:bodyDiv w:val="1"/>
      <w:marLeft w:val="0"/>
      <w:marRight w:val="0"/>
      <w:marTop w:val="0"/>
      <w:marBottom w:val="0"/>
      <w:divBdr>
        <w:top w:val="none" w:sz="0" w:space="0" w:color="auto"/>
        <w:left w:val="none" w:sz="0" w:space="0" w:color="auto"/>
        <w:bottom w:val="none" w:sz="0" w:space="0" w:color="auto"/>
        <w:right w:val="none" w:sz="0" w:space="0" w:color="auto"/>
      </w:divBdr>
    </w:div>
    <w:div w:id="886448420">
      <w:bodyDiv w:val="1"/>
      <w:marLeft w:val="0"/>
      <w:marRight w:val="0"/>
      <w:marTop w:val="0"/>
      <w:marBottom w:val="0"/>
      <w:divBdr>
        <w:top w:val="none" w:sz="0" w:space="0" w:color="auto"/>
        <w:left w:val="none" w:sz="0" w:space="0" w:color="auto"/>
        <w:bottom w:val="none" w:sz="0" w:space="0" w:color="auto"/>
        <w:right w:val="none" w:sz="0" w:space="0" w:color="auto"/>
      </w:divBdr>
    </w:div>
    <w:div w:id="1209759963">
      <w:bodyDiv w:val="1"/>
      <w:marLeft w:val="0"/>
      <w:marRight w:val="0"/>
      <w:marTop w:val="0"/>
      <w:marBottom w:val="0"/>
      <w:divBdr>
        <w:top w:val="none" w:sz="0" w:space="0" w:color="auto"/>
        <w:left w:val="none" w:sz="0" w:space="0" w:color="auto"/>
        <w:bottom w:val="none" w:sz="0" w:space="0" w:color="auto"/>
        <w:right w:val="none" w:sz="0" w:space="0" w:color="auto"/>
      </w:divBdr>
    </w:div>
    <w:div w:id="1369450359">
      <w:bodyDiv w:val="1"/>
      <w:marLeft w:val="0"/>
      <w:marRight w:val="0"/>
      <w:marTop w:val="0"/>
      <w:marBottom w:val="0"/>
      <w:divBdr>
        <w:top w:val="none" w:sz="0" w:space="0" w:color="auto"/>
        <w:left w:val="none" w:sz="0" w:space="0" w:color="auto"/>
        <w:bottom w:val="none" w:sz="0" w:space="0" w:color="auto"/>
        <w:right w:val="none" w:sz="0" w:space="0" w:color="auto"/>
      </w:divBdr>
    </w:div>
    <w:div w:id="2103602061">
      <w:bodyDiv w:val="1"/>
      <w:marLeft w:val="0"/>
      <w:marRight w:val="0"/>
      <w:marTop w:val="0"/>
      <w:marBottom w:val="0"/>
      <w:divBdr>
        <w:top w:val="none" w:sz="0" w:space="0" w:color="auto"/>
        <w:left w:val="none" w:sz="0" w:space="0" w:color="auto"/>
        <w:bottom w:val="none" w:sz="0" w:space="0" w:color="auto"/>
        <w:right w:val="none" w:sz="0" w:space="0" w:color="auto"/>
      </w:divBdr>
    </w:div>
    <w:div w:id="2116710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E13530F-9980-4618-9B52-28C1D5F27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1</Pages>
  <Words>426</Words>
  <Characters>40</Characters>
  <Application>Microsoft Office Word</Application>
  <DocSecurity>0</DocSecurity>
  <Lines>1</Lines>
  <Paragraphs>1</Paragraphs>
  <ScaleCrop>false</ScaleCrop>
  <Company/>
  <LinksUpToDate>false</LinksUpToDate>
  <CharactersWithSpaces>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张沥匀</cp:lastModifiedBy>
  <cp:revision>19</cp:revision>
  <cp:lastPrinted>2020-06-12T01:05:00Z</cp:lastPrinted>
  <dcterms:created xsi:type="dcterms:W3CDTF">2021-10-05T13:50:00Z</dcterms:created>
  <dcterms:modified xsi:type="dcterms:W3CDTF">2024-04-08T04:27:00Z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2052-10.8.2.6726</vt:lpwstr>
  </property>
</Properties>
</file>